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BFF63" w14:textId="77777777" w:rsidR="004A7DBA" w:rsidRDefault="004704C4">
      <w:pPr>
        <w:spacing w:after="0" w:line="240" w:lineRule="auto"/>
        <w:ind w:left="0" w:right="0" w:firstLine="0"/>
        <w:jc w:val="center"/>
        <w:rPr>
          <w:ins w:id="0" w:author="Comparison" w:date="2014-02-23T20:57:00Z"/>
          <w:rFonts w:ascii="Bradley Hand ITC" w:eastAsia="Bradley Hand ITC" w:hAnsi="Bradley Hand ITC" w:cs="Bradley Hand ITC"/>
          <w:sz w:val="72"/>
        </w:rPr>
      </w:pPr>
      <w:ins w:id="1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t>S.H.A.S.NA.</w:t>
        </w:r>
      </w:ins>
    </w:p>
    <w:p w14:paraId="18CBFF64" w14:textId="77777777" w:rsidR="004704C4" w:rsidRPr="004704C4" w:rsidRDefault="004704C4">
      <w:pPr>
        <w:spacing w:after="0" w:line="240" w:lineRule="auto"/>
        <w:ind w:left="0" w:right="0" w:firstLine="0"/>
        <w:jc w:val="center"/>
        <w:rPr>
          <w:ins w:id="2" w:author="Comparison" w:date="2014-02-23T20:57:00Z"/>
          <w:rFonts w:eastAsia="Bradley Hand ITC"/>
          <w:sz w:val="24"/>
          <w:szCs w:val="24"/>
        </w:rPr>
      </w:pPr>
      <w:ins w:id="3" w:author="Comparison" w:date="2014-02-23T20:57:00Z">
        <w:r>
          <w:rPr>
            <w:rFonts w:eastAsia="Bradley Hand ITC"/>
            <w:sz w:val="24"/>
            <w:szCs w:val="24"/>
          </w:rPr>
          <w:t>PO Box 79029 Pittsburgh, PA., 15216</w:t>
        </w:r>
      </w:ins>
    </w:p>
    <w:p w14:paraId="18CBFF65" w14:textId="77777777" w:rsidR="004704C4" w:rsidRPr="004704C4" w:rsidRDefault="004704C4">
      <w:pPr>
        <w:spacing w:after="0" w:line="240" w:lineRule="auto"/>
        <w:ind w:left="0" w:right="0" w:firstLine="0"/>
        <w:jc w:val="center"/>
        <w:rPr>
          <w:ins w:id="4" w:author="Comparison" w:date="2014-02-23T20:57:00Z"/>
          <w:b/>
        </w:rPr>
      </w:pPr>
    </w:p>
    <w:p w14:paraId="18CBFF66" w14:textId="77777777" w:rsidR="003B3538" w:rsidRDefault="00AF25C2">
      <w:pPr>
        <w:spacing w:after="0" w:line="240" w:lineRule="auto"/>
        <w:ind w:left="0" w:right="0" w:firstLine="0"/>
        <w:jc w:val="center"/>
        <w:rPr>
          <w:del w:id="5" w:author="Comparison" w:date="2014-02-23T20:57:00Z"/>
        </w:rPr>
      </w:pPr>
      <w:del w:id="6" w:author="Comparison" w:date="2014-02-23T20:57:00Z">
        <w:r>
          <w:rPr>
            <w:rFonts w:ascii="Bradley Hand ITC" w:eastAsia="Bradley Hand ITC" w:hAnsi="Bradley Hand ITC" w:cs="Bradley Hand ITC"/>
            <w:sz w:val="72"/>
          </w:rPr>
          <w:delText xml:space="preserve">NPASCNA </w:delText>
        </w:r>
      </w:del>
    </w:p>
    <w:p w14:paraId="18CBFF67" w14:textId="77777777" w:rsidR="003B3538" w:rsidRDefault="00AF25C2">
      <w:pPr>
        <w:ind w:left="360" w:hanging="269"/>
      </w:pPr>
      <w:r>
        <w:t xml:space="preserve">Secretaries Report/Area Service Committee Minutes, Held at </w:t>
      </w:r>
      <w:r w:rsidR="005127E1">
        <w:t xml:space="preserve">Lutheran </w:t>
      </w:r>
      <w:ins w:id="7" w:author="Comparison" w:date="2014-02-23T20:57:00Z">
        <w:r w:rsidR="006F1CB4">
          <w:t xml:space="preserve">church of the </w:t>
        </w:r>
      </w:ins>
      <w:r w:rsidR="005127E1">
        <w:t>Redeemer at 3pm.</w:t>
      </w:r>
      <w:del w:id="8" w:author="Comparison" w:date="2014-02-23T20:57:00Z">
        <w:r>
          <w:delText>Berkley Hills Lutheran Church June 30th, 2012 at 5:00pm</w:delText>
        </w:r>
      </w:del>
      <w:r>
        <w:t xml:space="preserve">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Twelve Concepts and the Twelve Traditions were read. </w:t>
      </w:r>
    </w:p>
    <w:p w14:paraId="18CBFF68" w14:textId="77777777" w:rsidR="005127E1" w:rsidRDefault="00AF25C2">
      <w:pPr>
        <w:numPr>
          <w:ilvl w:val="0"/>
          <w:numId w:val="2"/>
        </w:numPr>
        <w:ind w:right="1344" w:hanging="360"/>
        <w:pPrChange w:id="9" w:author="Comparison" w:date="2014-02-23T20:57:00Z">
          <w:pPr>
            <w:numPr>
              <w:numId w:val="1"/>
            </w:numPr>
            <w:ind w:left="720" w:right="1344" w:hanging="360"/>
          </w:pPr>
        </w:pPrChange>
      </w:pPr>
      <w:r>
        <w:t xml:space="preserve">Welcome any new committee </w:t>
      </w:r>
      <w:r w:rsidR="005127E1">
        <w:t xml:space="preserve">members </w:t>
      </w:r>
    </w:p>
    <w:p w14:paraId="18CBFF69" w14:textId="77777777" w:rsidR="005127E1" w:rsidRPr="005127E1" w:rsidRDefault="005127E1" w:rsidP="005127E1">
      <w:pPr>
        <w:numPr>
          <w:ilvl w:val="0"/>
          <w:numId w:val="2"/>
        </w:numPr>
        <w:ind w:right="1344" w:hanging="360"/>
      </w:pPr>
      <w:r>
        <w:t xml:space="preserve">There were voting </w:t>
      </w:r>
      <w:r w:rsidR="00AF25C2">
        <w:t xml:space="preserve">GSR’s at the opening of the meeting </w:t>
      </w:r>
      <w:r w:rsidR="00AF25C2">
        <w:rPr>
          <w:rFonts w:ascii="Segoe UI Symbol" w:eastAsia="Segoe UI Symbol" w:hAnsi="Segoe UI Symbol" w:cs="Segoe UI Symbol"/>
        </w:rPr>
        <w:t></w:t>
      </w:r>
      <w:r w:rsidR="00AF25C2">
        <w:rPr>
          <w:rFonts w:ascii="Arial" w:eastAsia="Arial" w:hAnsi="Arial" w:cs="Arial"/>
        </w:rPr>
        <w:t xml:space="preserve"> </w:t>
      </w:r>
      <w:r w:rsidR="00AF25C2">
        <w:rPr>
          <w:rFonts w:ascii="Arial" w:eastAsia="Arial" w:hAnsi="Arial" w:cs="Arial"/>
        </w:rPr>
        <w:tab/>
      </w:r>
    </w:p>
    <w:p w14:paraId="18CBFF6A" w14:textId="77777777" w:rsidR="003B3538" w:rsidRDefault="00AF25C2" w:rsidP="005127E1">
      <w:pPr>
        <w:numPr>
          <w:ilvl w:val="0"/>
          <w:numId w:val="2"/>
        </w:numPr>
        <w:ind w:right="1344" w:hanging="360"/>
      </w:pPr>
      <w:r>
        <w:t xml:space="preserve">Roll call of trusted servants </w:t>
      </w:r>
    </w:p>
    <w:p w14:paraId="18CBFF6B" w14:textId="77777777" w:rsidR="003B3538" w:rsidRDefault="00AF25C2">
      <w:pPr>
        <w:numPr>
          <w:ilvl w:val="0"/>
          <w:numId w:val="2"/>
        </w:numPr>
        <w:spacing w:after="131" w:line="276" w:lineRule="auto"/>
        <w:ind w:right="1344" w:hanging="360"/>
        <w:pPrChange w:id="10" w:author="Comparison" w:date="2014-02-23T20:57:00Z">
          <w:pPr>
            <w:numPr>
              <w:numId w:val="1"/>
            </w:numPr>
            <w:spacing w:after="131" w:line="276" w:lineRule="auto"/>
            <w:ind w:left="720" w:right="1344" w:hanging="360"/>
          </w:pPr>
        </w:pPrChange>
      </w:pPr>
      <w:r>
        <w:rPr>
          <w:sz w:val="24"/>
        </w:rPr>
        <w:t xml:space="preserve">Acceptance of last month’s minutes. Minutes were accepted. </w:t>
      </w:r>
      <w:r>
        <w:t xml:space="preserve"> </w:t>
      </w:r>
    </w:p>
    <w:tbl>
      <w:tblPr>
        <w:tblStyle w:val="TableGrid"/>
        <w:tblW w:w="3495" w:type="dxa"/>
        <w:tblInd w:w="-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13"/>
        <w:gridCol w:w="1262"/>
        <w:gridCol w:w="1262"/>
        <w:gridCol w:w="1262"/>
      </w:tblGrid>
      <w:tr w:rsidR="003B3538" w14:paraId="18CBFF6E" w14:textId="77777777">
        <w:trPr>
          <w:gridAfter w:val="2"/>
          <w:wAfter w:w="7146" w:type="dxa"/>
          <w:trHeight w:val="26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6C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Position</w:t>
            </w:r>
            <w:r>
              <w:rPr>
                <w:b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8CBFF6D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b/>
                <w:i/>
              </w:rPr>
              <w:t>Attendance</w:t>
            </w:r>
            <w:r>
              <w:rPr>
                <w:b/>
              </w:rPr>
              <w:t xml:space="preserve"> </w:t>
            </w:r>
          </w:p>
        </w:tc>
      </w:tr>
      <w:tr w:rsidR="003B3538" w14:paraId="18CBFF71" w14:textId="77777777">
        <w:trPr>
          <w:gridAfter w:val="2"/>
          <w:wAfter w:w="7146" w:type="dxa"/>
          <w:trHeight w:val="263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6F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Chair   </w:t>
            </w:r>
          </w:p>
        </w:tc>
        <w:tc>
          <w:tcPr>
            <w:tcW w:w="123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70" w14:textId="07A049AA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74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CBFF72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CBFF73" w14:textId="2B36A87F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77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75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76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3B3538" w14:paraId="18CBFF7A" w14:textId="77777777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8CBFF78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Secretary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8CBFF79" w14:textId="6AEACA47" w:rsidR="003B3538" w:rsidRDefault="00702DA7">
            <w:pPr>
              <w:spacing w:after="0" w:line="276" w:lineRule="auto"/>
              <w:ind w:left="0" w:right="0" w:firstLine="0"/>
              <w:jc w:val="both"/>
            </w:pPr>
            <w:r>
              <w:t>here</w:t>
            </w:r>
          </w:p>
        </w:tc>
      </w:tr>
      <w:tr w:rsidR="003B3538" w14:paraId="18CBFF7D" w14:textId="77777777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7B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Vice Secretary </w:t>
            </w: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7C" w14:textId="4C5F0432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80" w14:textId="77777777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7E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Treasurer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7F" w14:textId="7430DC7C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83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CBFF81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H&amp;I Chair 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CBFF82" w14:textId="11877796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86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84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85" w14:textId="68A90D3D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89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87" w14:textId="77777777" w:rsidR="003B3538" w:rsidRDefault="008E59B0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Vice Treasure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88" w14:textId="57AF2FBD" w:rsidR="003B3538" w:rsidRDefault="003B3538">
            <w:pPr>
              <w:spacing w:after="0" w:line="276" w:lineRule="auto"/>
              <w:ind w:left="0" w:right="0" w:firstLine="0"/>
              <w:jc w:val="both"/>
            </w:pPr>
          </w:p>
        </w:tc>
      </w:tr>
      <w:tr w:rsidR="003B3538" w14:paraId="18CBFF8C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8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8B" w14:textId="150376C2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8F" w14:textId="77777777">
        <w:trPr>
          <w:gridAfter w:val="2"/>
          <w:wAfter w:w="7146" w:type="dxa"/>
          <w:trHeight w:val="251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CBFF8D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  <w:u w:val="single" w:color="000000"/>
              </w:rPr>
              <w:t xml:space="preserve">Alternate RCM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CBFF8E" w14:textId="40EFABF8" w:rsidR="003B3538" w:rsidRDefault="00AF25C2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  <w:u w:val="single" w:color="000000"/>
              </w:rPr>
              <w:t xml:space="preserve"> </w:t>
            </w:r>
            <w:r w:rsidR="00702DA7">
              <w:rPr>
                <w:b/>
                <w:sz w:val="20"/>
                <w:u w:val="single" w:color="000000"/>
              </w:rPr>
              <w:t>here</w:t>
            </w:r>
          </w:p>
        </w:tc>
      </w:tr>
      <w:tr w:rsidR="003B3538" w14:paraId="18CBFF92" w14:textId="77777777">
        <w:trPr>
          <w:gridAfter w:val="2"/>
          <w:wAfter w:w="7146" w:type="dxa"/>
          <w:trHeight w:val="248"/>
        </w:trPr>
        <w:tc>
          <w:tcPr>
            <w:tcW w:w="2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90" w14:textId="77777777" w:rsidR="003B3538" w:rsidRDefault="003B3538" w:rsidP="008E59B0">
            <w:pPr>
              <w:spacing w:after="0" w:line="276" w:lineRule="auto"/>
              <w:ind w:left="0" w:right="0" w:firstLine="0"/>
            </w:pP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91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95" w14:textId="77777777">
        <w:trPr>
          <w:gridAfter w:val="2"/>
          <w:wAfter w:w="7146" w:type="dxa"/>
          <w:trHeight w:val="252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93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 w:rsidR="008E59B0">
              <w:rPr>
                <w:sz w:val="20"/>
              </w:rPr>
              <w:t xml:space="preserve">Spiritual Retreat Chair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94" w14:textId="45A52B79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98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96" w14:textId="77777777" w:rsidR="003B3538" w:rsidRDefault="008E59B0">
            <w:pPr>
              <w:spacing w:after="0" w:line="276" w:lineRule="auto"/>
              <w:ind w:left="0" w:right="0" w:firstLine="0"/>
            </w:pPr>
            <w:r>
              <w:rPr>
                <w:sz w:val="20"/>
              </w:rPr>
              <w:t>A.B.R.</w:t>
            </w:r>
            <w:r w:rsidR="00AF25C2">
              <w:rPr>
                <w:sz w:val="20"/>
              </w:rPr>
              <w:t xml:space="preserve"> Rep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97" w14:textId="6C81ADC0" w:rsidR="003B3538" w:rsidRDefault="00B83B40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  <w:sz w:val="20"/>
              </w:rPr>
              <w:t xml:space="preserve"> </w:t>
            </w:r>
            <w:r w:rsidR="00702DA7">
              <w:rPr>
                <w:b/>
                <w:sz w:val="20"/>
              </w:rPr>
              <w:t>here</w:t>
            </w:r>
          </w:p>
        </w:tc>
      </w:tr>
      <w:tr w:rsidR="003B3538" w14:paraId="18CBFF9B" w14:textId="77777777">
        <w:trPr>
          <w:gridAfter w:val="2"/>
          <w:wAfter w:w="7146" w:type="dxa"/>
          <w:trHeight w:val="25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99" w14:textId="77777777" w:rsidR="003B3538" w:rsidRDefault="008E59B0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20"/>
              </w:rPr>
              <w:t>Convention</w:t>
            </w:r>
            <w:r w:rsidR="00AF25C2">
              <w:rPr>
                <w:sz w:val="20"/>
              </w:rPr>
              <w:t xml:space="preserve"> Liaison 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FF9A" w14:textId="45F39510" w:rsidR="003B3538" w:rsidRDefault="00702DA7">
            <w:pPr>
              <w:spacing w:after="0" w:line="276" w:lineRule="auto"/>
              <w:ind w:left="0" w:right="0" w:firstLine="0"/>
              <w:jc w:val="both"/>
            </w:pPr>
            <w:r>
              <w:t>absent</w:t>
            </w:r>
          </w:p>
        </w:tc>
      </w:tr>
      <w:tr w:rsidR="003B3538" w14:paraId="18CBFFA0" w14:textId="77777777">
        <w:trPr>
          <w:trHeight w:val="27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9C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9D" w14:textId="77777777" w:rsidR="003B3538" w:rsidRDefault="008E59B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Attendance</w:t>
            </w:r>
            <w:r w:rsidR="00AF25C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9E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Group Name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9F" w14:textId="77777777" w:rsidR="003B3538" w:rsidRDefault="008E59B0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Attendance</w:t>
            </w:r>
            <w:r w:rsidR="00AF25C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3538" w14:paraId="18CBFFA5" w14:textId="77777777">
        <w:trPr>
          <w:trHeight w:val="108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1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Back To Basics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2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3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Beginners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A4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AA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A6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Better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7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8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Breakfast Club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9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AF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AB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By the Book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C" w14:textId="66DBC425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D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Do It Now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AE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B4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B0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Dormont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B1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B2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Emotional Rescue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B3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B9" w14:textId="7777777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B5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Experience The Change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B6" w14:textId="3627057E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B7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Feels Like Family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B8" w14:textId="07B30095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BE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BA" w14:textId="77777777" w:rsidR="003B3538" w:rsidRDefault="00804F81">
            <w:pPr>
              <w:spacing w:after="0" w:line="276" w:lineRule="auto"/>
              <w:ind w:left="0" w:right="0" w:firstLine="0"/>
            </w:pPr>
            <w:r>
              <w:lastRenderedPageBreak/>
              <w:t>Food For Thought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BB" w14:textId="45495ADA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BC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Freedom To Change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BD" w14:textId="385FA49D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C3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BF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Freedom From The blvd.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0" w14:textId="1A924A70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C1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Fri. Night Lights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2" w14:textId="0A12EF53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C8" w14:textId="7777777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4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Get to Steppin’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5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6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Gimme Shelter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C7" w14:textId="120A8366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E747A8" w14:paraId="18CBFFCD" w14:textId="7777777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9" w14:textId="77777777" w:rsidR="00E747A8" w:rsidRDefault="00E747A8">
            <w:pPr>
              <w:spacing w:after="0" w:line="276" w:lineRule="auto"/>
              <w:ind w:left="0" w:right="0" w:firstLine="0"/>
            </w:pPr>
            <w:r>
              <w:t>Getting better Everryday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A" w14:textId="1A4D8019" w:rsidR="00E747A8" w:rsidRDefault="00E747A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B" w14:textId="32B3727F" w:rsidR="00E747A8" w:rsidRDefault="00702DA7">
            <w:pPr>
              <w:spacing w:after="0" w:line="276" w:lineRule="auto"/>
              <w:ind w:left="0" w:right="0" w:firstLine="0"/>
            </w:pPr>
            <w:r>
              <w:t>Grandview park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CC" w14:textId="45E7138E" w:rsidR="00E747A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D2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E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Gimme More Shelter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CF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0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Greentree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1" w14:textId="483AFC97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D7" w14:textId="7777777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3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High Noon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D4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5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Jefferson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6" w14:textId="52136EBC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DC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8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Just recovery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9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A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Lie is Dead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B" w14:textId="2F9A9AA0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E1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D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Life After Death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E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DF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Meeting in the Park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0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E6" w14:textId="7777777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2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Miracles Happen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3" w14:textId="47778F23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4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Monday Night Finleyville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E5" w14:textId="77777777" w:rsidR="003B3538" w:rsidRDefault="003B3538">
            <w:pPr>
              <w:spacing w:after="0" w:line="276" w:lineRule="auto"/>
              <w:ind w:left="0" w:right="112" w:firstLine="0"/>
            </w:pPr>
          </w:p>
        </w:tc>
      </w:tr>
      <w:tr w:rsidR="003B3538" w14:paraId="18CBFFEB" w14:textId="77777777">
        <w:trPr>
          <w:trHeight w:val="81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7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Mount Lebanon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8" w14:textId="133F6BAD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9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Password is Recovery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EA" w14:textId="074CE41D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F0" w14:textId="77777777">
        <w:trPr>
          <w:trHeight w:val="58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EC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Pioneer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D" w14:textId="60988B64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EE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Recovery on the Mount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EF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F5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1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Recovery Sunday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2" w14:textId="309247B2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F3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Restored to sanity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4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BFFFA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6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Sanctuary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F7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8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Sat. Morning Cartoon Alt.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9" w14:textId="0BF1F8CF" w:rsidR="003B3538" w:rsidRDefault="00702DA7">
            <w:pPr>
              <w:spacing w:after="0" w:line="276" w:lineRule="auto"/>
              <w:ind w:left="0" w:right="0" w:firstLine="0"/>
            </w:pPr>
            <w:r>
              <w:t>here</w:t>
            </w:r>
          </w:p>
        </w:tc>
      </w:tr>
      <w:tr w:rsidR="003B3538" w14:paraId="18CBFFFF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B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See The Light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C" w14:textId="6AAACB70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FFFD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Thursday Noon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FFE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C0004" w14:textId="77777777">
        <w:trPr>
          <w:trHeight w:val="81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0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Tuesday Noon With Vigilance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0001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2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Uncommon Meeting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3" w14:textId="46DD9625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C0009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5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Under One Roof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6" w14:textId="05CCC911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7" w14:textId="77777777" w:rsidR="003B3538" w:rsidRDefault="00804F81">
            <w:pPr>
              <w:spacing w:after="0" w:line="276" w:lineRule="auto"/>
              <w:ind w:left="0" w:right="0" w:firstLine="0"/>
            </w:pPr>
            <w:r>
              <w:t>Unity in Carrick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8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5127E1" w14:paraId="18CC000E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A" w14:textId="77777777"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Upper St. Clair Group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B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C" w14:textId="77777777"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USC Rec Center Group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D" w14:textId="0A4AA1E0" w:rsidR="005127E1" w:rsidRDefault="00702DA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here</w:t>
            </w:r>
          </w:p>
        </w:tc>
      </w:tr>
      <w:tr w:rsidR="005127E1" w14:paraId="18CC0013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0F" w14:textId="77777777" w:rsidR="005127E1" w:rsidRDefault="00804F8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Winners Never Quit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0" w14:textId="4FFCBEE4" w:rsidR="005127E1" w:rsidRDefault="00702DA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1" w14:textId="649E9F4B" w:rsidR="005127E1" w:rsidRDefault="00702DA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Are Mircles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2" w14:textId="7F7D4330" w:rsidR="005127E1" w:rsidRDefault="00702DA7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here</w:t>
            </w:r>
          </w:p>
        </w:tc>
      </w:tr>
      <w:tr w:rsidR="005127E1" w14:paraId="18CC0018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4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5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6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7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8CC001D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9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A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B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C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8CC0022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E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1F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0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1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8CC0027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3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4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5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6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8CC002C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8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9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A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B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8CC0031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D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E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2F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0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8CC0036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2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3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4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5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8CC003B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7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8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9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A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  <w:tr w:rsidR="005127E1" w14:paraId="18CC0040" w14:textId="77777777">
        <w:trPr>
          <w:trHeight w:val="58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C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D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E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003F" w14:textId="77777777" w:rsidR="005127E1" w:rsidRDefault="005127E1">
            <w:pPr>
              <w:spacing w:after="0" w:line="276" w:lineRule="auto"/>
              <w:ind w:left="0" w:right="0" w:firstLine="0"/>
              <w:rPr>
                <w:rFonts w:ascii="Calibri" w:eastAsia="Calibri" w:hAnsi="Calibri" w:cs="Calibri"/>
              </w:rPr>
            </w:pPr>
          </w:p>
        </w:tc>
      </w:tr>
    </w:tbl>
    <w:p w14:paraId="18CC0041" w14:textId="77777777" w:rsidR="003B3538" w:rsidRDefault="00AF25C2">
      <w:pPr>
        <w:spacing w:after="3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14:paraId="18CC0042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18CC0043" w14:textId="77777777" w:rsidR="003B3538" w:rsidRDefault="00AF25C2">
      <w:pPr>
        <w:spacing w:after="0" w:line="240" w:lineRule="auto"/>
      </w:pPr>
      <w:r>
        <w:rPr>
          <w:b/>
        </w:rPr>
        <w:t>Elections:</w:t>
      </w:r>
      <w:r>
        <w:t xml:space="preserve">  </w:t>
      </w:r>
    </w:p>
    <w:p w14:paraId="18CC0044" w14:textId="77777777"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14:paraId="18CC0045" w14:textId="77777777" w:rsidR="003B3538" w:rsidRDefault="00AF25C2">
      <w:pPr>
        <w:spacing w:after="0" w:line="240" w:lineRule="auto"/>
      </w:pPr>
      <w:r>
        <w:rPr>
          <w:b/>
        </w:rPr>
        <w:t xml:space="preserve">The following positions are still open at the area level:  </w:t>
      </w:r>
    </w:p>
    <w:p w14:paraId="18CC0046" w14:textId="064DA67C" w:rsidR="003B3538" w:rsidRDefault="00702DA7">
      <w:r>
        <w:t>All positions are up for elections</w:t>
      </w:r>
    </w:p>
    <w:p w14:paraId="18CC0047" w14:textId="0BDCAC41" w:rsidR="003B3538" w:rsidRDefault="00AF25C2" w:rsidP="00702DA7">
      <w:pPr>
        <w:ind w:left="0" w:firstLine="0"/>
      </w:pPr>
      <w:r>
        <w:t xml:space="preserve"> </w:t>
      </w:r>
      <w:r>
        <w:tab/>
        <w:t xml:space="preserve"> </w:t>
      </w:r>
    </w:p>
    <w:p w14:paraId="18CC0048" w14:textId="77777777" w:rsidR="003B3538" w:rsidRDefault="00330FA4">
      <w:r>
        <w:t>Convention Liaison- 2 years</w:t>
      </w:r>
      <w:r w:rsidR="00AF25C2">
        <w:t xml:space="preserve"> </w:t>
      </w:r>
      <w:r w:rsidR="00AF25C2">
        <w:tab/>
        <w:t xml:space="preserve"> </w:t>
      </w:r>
    </w:p>
    <w:p w14:paraId="18CC0049" w14:textId="091A81CF" w:rsidR="003B3538" w:rsidRDefault="00AF25C2">
      <w:r>
        <w:tab/>
        <w:t xml:space="preserve"> </w:t>
      </w:r>
    </w:p>
    <w:p w14:paraId="18CC004A" w14:textId="77777777" w:rsidR="003B3538" w:rsidRDefault="00AF25C2">
      <w:r>
        <w:t xml:space="preserve"> </w:t>
      </w:r>
      <w:r>
        <w:tab/>
        <w:t xml:space="preserve"> </w:t>
      </w:r>
    </w:p>
    <w:p w14:paraId="18CC004B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18CC004C" w14:textId="77777777" w:rsidR="003B3538" w:rsidRDefault="00AF25C2">
      <w:pPr>
        <w:spacing w:after="0" w:line="219" w:lineRule="auto"/>
        <w:ind w:left="0" w:right="0" w:firstLine="0"/>
        <w:jc w:val="center"/>
      </w:pPr>
      <w:r>
        <w:rPr>
          <w:b/>
        </w:rPr>
        <w:t>Anyone interest</w:t>
      </w:r>
      <w:r w:rsidR="00121EDB">
        <w:rPr>
          <w:b/>
        </w:rPr>
        <w:t>ed must have a working knowledge of the 12/12 the willingness to serve and</w:t>
      </w:r>
      <w:r w:rsidR="00E91F4D">
        <w:rPr>
          <w:b/>
        </w:rPr>
        <w:t>, a South Hills Area</w:t>
      </w:r>
      <w:r>
        <w:rPr>
          <w:b/>
        </w:rPr>
        <w:t xml:space="preserve"> home group, and a home group nomination. They should bring the nomination with them to the next</w:t>
      </w:r>
      <w:r w:rsidR="00E91F4D">
        <w:rPr>
          <w:b/>
        </w:rPr>
        <w:t xml:space="preserve"> area service meeting on March 2, 2014</w:t>
      </w:r>
      <w:r>
        <w:t xml:space="preserve"> </w:t>
      </w:r>
    </w:p>
    <w:p w14:paraId="18CC004D" w14:textId="77777777" w:rsidR="003B3538" w:rsidRDefault="00AF25C2">
      <w:pPr>
        <w:spacing w:after="2" w:line="240" w:lineRule="auto"/>
        <w:ind w:left="0" w:right="0" w:firstLine="0"/>
        <w:jc w:val="center"/>
      </w:pPr>
      <w:r>
        <w:t xml:space="preserve"> </w:t>
      </w:r>
    </w:p>
    <w:p w14:paraId="18CC004E" w14:textId="77777777" w:rsidR="003B3538" w:rsidRDefault="00AF25C2">
      <w:pPr>
        <w:spacing w:after="0" w:line="240" w:lineRule="auto"/>
        <w:ind w:left="0" w:right="0" w:firstLine="0"/>
      </w:pPr>
      <w:r>
        <w:rPr>
          <w:b/>
          <w:sz w:val="24"/>
          <w:u w:val="single" w:color="000000"/>
        </w:rPr>
        <w:t>Trusted Servant Reports:</w:t>
      </w:r>
      <w:r>
        <w:rPr>
          <w:sz w:val="24"/>
        </w:rPr>
        <w:t xml:space="preserve"> </w:t>
      </w:r>
    </w:p>
    <w:p w14:paraId="18CC004F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18CC0050" w14:textId="77777777" w:rsidR="003B3538" w:rsidRDefault="00AF25C2">
      <w:r>
        <w:rPr>
          <w:b/>
          <w:u w:val="single" w:color="000000"/>
        </w:rPr>
        <w:t>H&amp;I:</w:t>
      </w:r>
      <w:r w:rsidR="00121EDB">
        <w:t xml:space="preserve">  Verbal Accepted</w:t>
      </w:r>
    </w:p>
    <w:p w14:paraId="18CC0051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18CC0052" w14:textId="77777777" w:rsidR="003B3538" w:rsidRDefault="00AF25C2">
      <w:pPr>
        <w:pStyle w:val="Heading1"/>
      </w:pPr>
      <w:r>
        <w:t>RCM Report:</w:t>
      </w:r>
      <w:r>
        <w:rPr>
          <w:u w:val="none"/>
        </w:rPr>
        <w:t xml:space="preserve"> </w:t>
      </w:r>
      <w:r w:rsidR="00121EDB">
        <w:rPr>
          <w:u w:val="none"/>
        </w:rPr>
        <w:t xml:space="preserve"> Verbal Accepted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18CC0053" w14:textId="77777777"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14:paraId="18CC0054" w14:textId="77777777" w:rsidR="003B3538" w:rsidRDefault="00121EDB">
      <w:r>
        <w:rPr>
          <w:b/>
          <w:u w:val="single" w:color="000000"/>
        </w:rPr>
        <w:t>Spiritual Retreat</w:t>
      </w:r>
      <w:r w:rsidR="00AF25C2">
        <w:rPr>
          <w:b/>
          <w:u w:val="single" w:color="000000"/>
        </w:rPr>
        <w:t>:</w:t>
      </w:r>
      <w:r>
        <w:t xml:space="preserve"> Verbal And written Accepted</w:t>
      </w:r>
      <w:r w:rsidR="00AF25C2">
        <w:t xml:space="preserve"> </w:t>
      </w:r>
    </w:p>
    <w:p w14:paraId="18CC0055" w14:textId="77777777" w:rsidR="003B3538" w:rsidRDefault="003B3538" w:rsidP="00121EDB">
      <w:pPr>
        <w:spacing w:after="36" w:line="240" w:lineRule="auto"/>
        <w:ind w:left="0" w:right="0" w:firstLine="0"/>
      </w:pPr>
    </w:p>
    <w:p w14:paraId="18CC0056" w14:textId="77777777" w:rsidR="003B3538" w:rsidRDefault="00AF25C2">
      <w:pPr>
        <w:spacing w:after="0" w:line="240" w:lineRule="auto"/>
        <w:ind w:left="0" w:right="0" w:firstLine="0"/>
      </w:pPr>
      <w:r>
        <w:rPr>
          <w:b/>
          <w:i/>
        </w:rPr>
        <w:t xml:space="preserve"> </w:t>
      </w:r>
    </w:p>
    <w:p w14:paraId="18CC0057" w14:textId="77777777" w:rsidR="003B3538" w:rsidRDefault="00AF25C2">
      <w:r>
        <w:rPr>
          <w:b/>
          <w:u w:val="single" w:color="000000"/>
        </w:rPr>
        <w:t xml:space="preserve">Treasure Report: </w:t>
      </w:r>
      <w:r>
        <w:t xml:space="preserve">See attached report </w:t>
      </w:r>
    </w:p>
    <w:p w14:paraId="18CC0058" w14:textId="77777777"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14:paraId="18CC0059" w14:textId="77777777" w:rsidR="003B3538" w:rsidRDefault="00121EDB">
      <w:pPr>
        <w:pStyle w:val="Heading1"/>
      </w:pPr>
      <w:r>
        <w:t>Abr Report: none</w:t>
      </w:r>
    </w:p>
    <w:p w14:paraId="18CC005A" w14:textId="77777777" w:rsidR="00121EDB" w:rsidRPr="00121EDB" w:rsidRDefault="00121EDB" w:rsidP="00121EDB"/>
    <w:p w14:paraId="18CC005B" w14:textId="77777777" w:rsidR="00121EDB" w:rsidRDefault="00AF25C2">
      <w:pPr>
        <w:spacing w:after="0" w:line="240" w:lineRule="auto"/>
        <w:ind w:left="0" w:right="0" w:firstLine="0"/>
      </w:pPr>
      <w:r>
        <w:t xml:space="preserve"> </w:t>
      </w:r>
      <w:r w:rsidR="00121EDB">
        <w:t>Convention Liaison Report: none</w:t>
      </w:r>
    </w:p>
    <w:p w14:paraId="18CC005C" w14:textId="77777777" w:rsidR="003B3538" w:rsidRDefault="00AF25C2">
      <w:pPr>
        <w:pStyle w:val="Heading1"/>
      </w:pPr>
      <w:r>
        <w:t>Sharing Session</w:t>
      </w:r>
      <w:r>
        <w:rPr>
          <w:b w:val="0"/>
        </w:rPr>
        <w:t>:</w:t>
      </w:r>
      <w:r>
        <w:rPr>
          <w:b w:val="0"/>
          <w:u w:val="none"/>
        </w:rPr>
        <w:t xml:space="preserve">   </w:t>
      </w:r>
    </w:p>
    <w:p w14:paraId="18CC005D" w14:textId="77777777" w:rsidR="003B3538" w:rsidRDefault="00AF25C2">
      <w:r>
        <w:t xml:space="preserve">No topics discussed </w:t>
      </w:r>
    </w:p>
    <w:p w14:paraId="18CC005E" w14:textId="77777777" w:rsidR="003B3538" w:rsidRDefault="00AF25C2">
      <w:pPr>
        <w:spacing w:after="0" w:line="240" w:lineRule="auto"/>
        <w:ind w:left="0" w:right="0" w:firstLine="0"/>
      </w:pPr>
      <w:r>
        <w:t xml:space="preserve"> </w:t>
      </w:r>
    </w:p>
    <w:p w14:paraId="18CC005F" w14:textId="77777777" w:rsidR="003B3538" w:rsidRDefault="00AF25C2">
      <w:pPr>
        <w:pStyle w:val="Heading1"/>
      </w:pPr>
      <w:r>
        <w:t>Old Business: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18CC0060" w14:textId="77777777" w:rsidR="003B3538" w:rsidRDefault="003B3538" w:rsidP="00121EDB"/>
    <w:p w14:paraId="18CC0061" w14:textId="77777777" w:rsidR="00121EDB" w:rsidRDefault="00121EDB" w:rsidP="00121EDB"/>
    <w:p w14:paraId="18CC0062" w14:textId="77777777" w:rsidR="003B3538" w:rsidRDefault="003B3538">
      <w:pPr>
        <w:ind w:right="3315"/>
      </w:pPr>
    </w:p>
    <w:p w14:paraId="18CC0063" w14:textId="77777777" w:rsidR="003B3538" w:rsidRDefault="003B3538" w:rsidP="00121EDB">
      <w:pPr>
        <w:spacing w:after="34" w:line="240" w:lineRule="auto"/>
        <w:ind w:left="0" w:right="0" w:firstLine="0"/>
      </w:pPr>
    </w:p>
    <w:p w14:paraId="18CC0064" w14:textId="77777777" w:rsidR="003B3538" w:rsidRDefault="00AF25C2">
      <w:pPr>
        <w:spacing w:after="39" w:line="240" w:lineRule="auto"/>
        <w:ind w:left="0" w:right="0" w:firstLine="0"/>
      </w:pPr>
      <w:r>
        <w:t xml:space="preserve"> </w:t>
      </w:r>
    </w:p>
    <w:p w14:paraId="18CC0065" w14:textId="77777777" w:rsidR="003B3538" w:rsidRDefault="00AF25C2">
      <w:pPr>
        <w:pStyle w:val="Heading1"/>
      </w:pPr>
      <w:r>
        <w:t>New Business:</w:t>
      </w:r>
      <w:r>
        <w:rPr>
          <w:u w:val="none"/>
        </w:rPr>
        <w:t xml:space="preserve">  </w:t>
      </w:r>
    </w:p>
    <w:p w14:paraId="18CC0066" w14:textId="0EB4CAAE" w:rsidR="003B3538" w:rsidRDefault="003B3538"/>
    <w:p w14:paraId="18CC0067" w14:textId="0E2349E5" w:rsidR="003B3538" w:rsidRDefault="00AF25C2">
      <w:pPr>
        <w:spacing w:after="34" w:line="240" w:lineRule="auto"/>
        <w:ind w:left="0" w:right="0" w:firstLine="0"/>
      </w:pPr>
      <w:r>
        <w:rPr>
          <w:b/>
        </w:rPr>
        <w:t xml:space="preserve"> </w:t>
      </w:r>
      <w:r w:rsidR="00702DA7">
        <w:rPr>
          <w:b/>
        </w:rPr>
        <w:t>All position are up for elections this June!!!!!</w:t>
      </w:r>
    </w:p>
    <w:p w14:paraId="18CC0068" w14:textId="77777777" w:rsidR="003B3538" w:rsidRDefault="00AF25C2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18CC0069" w14:textId="77777777" w:rsidR="003B3538" w:rsidRDefault="00AF25C2">
      <w:pPr>
        <w:spacing w:after="29" w:line="240" w:lineRule="auto"/>
        <w:ind w:left="0" w:right="0" w:firstLine="0"/>
      </w:pPr>
      <w:r>
        <w:rPr>
          <w:b/>
        </w:rPr>
        <w:t xml:space="preserve"> </w:t>
      </w:r>
    </w:p>
    <w:p w14:paraId="18CC006A" w14:textId="77777777" w:rsidR="003B3538" w:rsidRDefault="00AF25C2">
      <w:pPr>
        <w:spacing w:after="39" w:line="240" w:lineRule="auto"/>
        <w:ind w:left="0" w:right="0" w:firstLine="0"/>
      </w:pPr>
      <w:r>
        <w:t xml:space="preserve"> </w:t>
      </w:r>
    </w:p>
    <w:p w14:paraId="18CC006B" w14:textId="77777777" w:rsidR="003B3538" w:rsidRDefault="00AF25C2">
      <w:pPr>
        <w:spacing w:after="36" w:line="240" w:lineRule="auto"/>
        <w:ind w:left="0" w:right="0" w:firstLine="0"/>
      </w:pPr>
      <w:r>
        <w:rPr>
          <w:b/>
        </w:rPr>
        <w:t xml:space="preserve"> </w:t>
      </w:r>
    </w:p>
    <w:p w14:paraId="18CC006C" w14:textId="77777777" w:rsidR="003B3538" w:rsidRDefault="00AF25C2">
      <w:pPr>
        <w:spacing w:after="0" w:line="240" w:lineRule="auto"/>
        <w:ind w:left="0" w:right="1328" w:firstLine="0"/>
        <w:jc w:val="right"/>
      </w:pPr>
      <w:r>
        <w:rPr>
          <w:b/>
        </w:rPr>
        <w:t>***The n</w:t>
      </w:r>
      <w:r w:rsidR="0043071C">
        <w:rPr>
          <w:b/>
        </w:rPr>
        <w:t>ext ASC is scheduled for April 6 a</w:t>
      </w:r>
      <w:r w:rsidR="00121EDB">
        <w:rPr>
          <w:b/>
        </w:rPr>
        <w:t>t 3pm</w:t>
      </w:r>
      <w:r>
        <w:rPr>
          <w:b/>
        </w:rPr>
        <w:t xml:space="preserve">*** </w:t>
      </w:r>
    </w:p>
    <w:p w14:paraId="18CC006D" w14:textId="77777777" w:rsidR="003B3538" w:rsidRDefault="00AF25C2">
      <w:pPr>
        <w:spacing w:after="0" w:line="240" w:lineRule="auto"/>
        <w:ind w:left="0" w:right="0" w:firstLine="0"/>
        <w:jc w:val="center"/>
      </w:pPr>
      <w:r>
        <w:t xml:space="preserve"> </w:t>
      </w:r>
    </w:p>
    <w:p w14:paraId="18CC006E" w14:textId="77777777" w:rsidR="003B3538" w:rsidRDefault="00121EDB">
      <w:pPr>
        <w:spacing w:after="0" w:line="240" w:lineRule="auto"/>
        <w:ind w:left="10"/>
        <w:jc w:val="center"/>
      </w:pPr>
      <w:r>
        <w:t>H&amp;I Committee meets @ 1:30</w:t>
      </w:r>
      <w:r w:rsidR="00AF25C2">
        <w:t xml:space="preserve">PM  </w:t>
      </w:r>
    </w:p>
    <w:p w14:paraId="18CC006F" w14:textId="77777777" w:rsidR="003B3538" w:rsidRDefault="003B3538" w:rsidP="00121EDB">
      <w:pPr>
        <w:spacing w:after="0" w:line="240" w:lineRule="auto"/>
        <w:ind w:left="10"/>
        <w:jc w:val="center"/>
      </w:pPr>
    </w:p>
    <w:p w14:paraId="18CC0070" w14:textId="77777777" w:rsidR="003B3538" w:rsidRDefault="00AF25C2">
      <w:pPr>
        <w:spacing w:after="32" w:line="240" w:lineRule="auto"/>
        <w:ind w:left="0" w:right="0" w:firstLine="0"/>
      </w:pPr>
      <w:r>
        <w:rPr>
          <w:rFonts w:ascii="Lucida Handwriting" w:eastAsia="Lucida Handwriting" w:hAnsi="Lucida Handwriting" w:cs="Lucida Handwriting"/>
        </w:rPr>
        <w:t xml:space="preserve"> </w:t>
      </w:r>
    </w:p>
    <w:p w14:paraId="18CC0071" w14:textId="77777777" w:rsidR="003B3538" w:rsidRDefault="00AF25C2">
      <w:pPr>
        <w:spacing w:after="294" w:line="290" w:lineRule="auto"/>
        <w:ind w:left="0" w:right="7012" w:firstLine="0"/>
      </w:pPr>
      <w:r>
        <w:rPr>
          <w:rFonts w:ascii="Lucida Handwriting" w:eastAsia="Lucida Handwriting" w:hAnsi="Lucida Handwriting" w:cs="Lucida Handwriting"/>
        </w:rPr>
        <w:t xml:space="preserve">Yours in Service,              </w:t>
      </w:r>
    </w:p>
    <w:p w14:paraId="18CC0072" w14:textId="77777777" w:rsidR="00121EDB" w:rsidRDefault="00121EDB">
      <w:pPr>
        <w:spacing w:after="294" w:line="290" w:lineRule="auto"/>
        <w:ind w:left="0" w:right="7012" w:firstLine="0"/>
      </w:pPr>
      <w:r>
        <w:t>Sean M</w:t>
      </w:r>
    </w:p>
    <w:p w14:paraId="18CC0073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4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5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6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7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8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9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A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B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C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D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E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7F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0" w14:textId="77777777"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1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2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3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4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5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6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7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8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9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A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B" w14:textId="77777777"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C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D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E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8F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14:paraId="18CC0090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91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92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93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94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95" w14:textId="77777777" w:rsidR="003B3538" w:rsidRDefault="00AF25C2">
      <w:pPr>
        <w:spacing w:after="0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96" w14:textId="77777777" w:rsidR="003B3538" w:rsidRDefault="00121EDB">
      <w:pPr>
        <w:spacing w:after="31" w:line="240" w:lineRule="auto"/>
        <w:ind w:left="0" w:right="0" w:firstLine="0"/>
        <w:jc w:val="center"/>
      </w:pPr>
      <w:r>
        <w:rPr>
          <w:rFonts w:ascii="Comic Sans MS" w:eastAsia="Comic Sans MS" w:hAnsi="Comic Sans MS" w:cs="Comic Sans MS"/>
          <w:b/>
          <w:sz w:val="44"/>
          <w:u w:val="single" w:color="000000"/>
        </w:rPr>
        <w:t xml:space="preserve">SHASNA H&amp;I Openings </w:t>
      </w:r>
    </w:p>
    <w:p w14:paraId="18CC0097" w14:textId="77777777" w:rsidR="003B3538" w:rsidRDefault="00AF25C2">
      <w:pPr>
        <w:spacing w:after="13" w:line="240" w:lineRule="auto"/>
        <w:ind w:left="0" w:right="0" w:firstLine="0"/>
      </w:pPr>
      <w:r>
        <w:rPr>
          <w:b/>
          <w:sz w:val="32"/>
        </w:rPr>
        <w:t xml:space="preserve"> </w:t>
      </w:r>
      <w:r>
        <w:rPr>
          <w:sz w:val="24"/>
        </w:rPr>
        <w:t xml:space="preserve"> </w:t>
      </w:r>
    </w:p>
    <w:p w14:paraId="18CC0098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Vice Chairperson  (1 year minimum clean time requirement)</w:t>
      </w:r>
      <w:r>
        <w:rPr>
          <w:sz w:val="24"/>
        </w:rPr>
        <w:t xml:space="preserve"> </w:t>
      </w:r>
    </w:p>
    <w:p w14:paraId="18CC0099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Vice Literature Coordinator (1 year minimum)</w:t>
      </w:r>
      <w:r>
        <w:rPr>
          <w:sz w:val="24"/>
        </w:rPr>
        <w:t xml:space="preserve"> </w:t>
      </w:r>
    </w:p>
    <w:p w14:paraId="18CC009A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Vice Secretary (6 months minimum)</w:t>
      </w:r>
      <w:r>
        <w:rPr>
          <w:sz w:val="24"/>
        </w:rPr>
        <w:t xml:space="preserve"> </w:t>
      </w:r>
    </w:p>
    <w:p w14:paraId="18CC009B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Panel Coordinators (2 years clean time, 2 workshops per year)</w:t>
      </w:r>
      <w:r>
        <w:rPr>
          <w:sz w:val="24"/>
        </w:rPr>
        <w:t xml:space="preserve"> </w:t>
      </w:r>
    </w:p>
    <w:p w14:paraId="18CC009C" w14:textId="77777777" w:rsidR="003B3538" w:rsidRDefault="00121EDB">
      <w:pPr>
        <w:spacing w:after="5" w:line="240" w:lineRule="auto"/>
      </w:pPr>
      <w:r>
        <w:rPr>
          <w:b/>
          <w:i/>
          <w:sz w:val="32"/>
        </w:rPr>
        <w:t xml:space="preserve">            </w:t>
      </w:r>
    </w:p>
    <w:p w14:paraId="18CC009D" w14:textId="77777777" w:rsidR="003B3538" w:rsidRDefault="00AF25C2">
      <w:pPr>
        <w:spacing w:after="5" w:line="240" w:lineRule="auto"/>
      </w:pPr>
      <w:r>
        <w:rPr>
          <w:b/>
          <w:sz w:val="32"/>
        </w:rPr>
        <w:t xml:space="preserve">        </w:t>
      </w:r>
      <w:r w:rsidR="00121EDB">
        <w:rPr>
          <w:b/>
          <w:sz w:val="32"/>
        </w:rPr>
        <w:t xml:space="preserve">     </w:t>
      </w:r>
    </w:p>
    <w:p w14:paraId="18CC009E" w14:textId="77777777" w:rsidR="003B3538" w:rsidRDefault="003B3538">
      <w:pPr>
        <w:spacing w:after="5" w:line="240" w:lineRule="auto"/>
      </w:pPr>
    </w:p>
    <w:p w14:paraId="18CC009F" w14:textId="77777777" w:rsidR="003B3538" w:rsidRDefault="00AF25C2">
      <w:pPr>
        <w:spacing w:after="2" w:line="240" w:lineRule="auto"/>
      </w:pPr>
      <w:r>
        <w:rPr>
          <w:b/>
          <w:i/>
          <w:sz w:val="32"/>
        </w:rPr>
        <w:t>Panel Leaders (1 year clean time, 2 workshops per year)</w:t>
      </w:r>
      <w:r>
        <w:rPr>
          <w:sz w:val="24"/>
        </w:rPr>
        <w:t xml:space="preserve"> </w:t>
      </w:r>
    </w:p>
    <w:p w14:paraId="18CC00A0" w14:textId="77777777" w:rsidR="003B3538" w:rsidRDefault="00AF25C2">
      <w:pPr>
        <w:spacing w:line="246" w:lineRule="auto"/>
        <w:ind w:left="0" w:right="2071" w:firstLine="0"/>
      </w:pPr>
      <w:r>
        <w:rPr>
          <w:b/>
          <w:i/>
          <w:sz w:val="28"/>
        </w:rPr>
        <w:t xml:space="preserve">              </w:t>
      </w:r>
    </w:p>
    <w:p w14:paraId="18CC00A1" w14:textId="77777777" w:rsidR="003B3538" w:rsidRDefault="00AF25C2">
      <w:pPr>
        <w:spacing w:after="11" w:line="240" w:lineRule="auto"/>
        <w:ind w:left="0" w:right="0" w:firstLine="0"/>
      </w:pPr>
      <w:r>
        <w:rPr>
          <w:b/>
          <w:i/>
          <w:sz w:val="28"/>
        </w:rPr>
        <w:t xml:space="preserve"> </w:t>
      </w:r>
      <w:r>
        <w:rPr>
          <w:sz w:val="24"/>
        </w:rPr>
        <w:t xml:space="preserve"> </w:t>
      </w:r>
    </w:p>
    <w:p w14:paraId="18CC00A2" w14:textId="77777777" w:rsidR="003B3538" w:rsidRDefault="00AF25C2">
      <w:pPr>
        <w:spacing w:after="44" w:line="240" w:lineRule="auto"/>
        <w:ind w:left="0" w:right="0" w:firstLine="0"/>
      </w:pP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</w:p>
    <w:p w14:paraId="18CC00A3" w14:textId="77777777" w:rsidR="003B3538" w:rsidRDefault="00AF25C2">
      <w:pPr>
        <w:spacing w:line="220" w:lineRule="auto"/>
        <w:ind w:left="0" w:right="0" w:firstLine="0"/>
        <w:jc w:val="center"/>
      </w:pPr>
      <w:r>
        <w:rPr>
          <w:b/>
          <w:sz w:val="28"/>
        </w:rPr>
        <w:t>“Spiritual growth, love, and compassion are idle potentials until shared with a fellow addict”. (pg 99 Basic Text 5</w:t>
      </w:r>
      <w:r>
        <w:rPr>
          <w:b/>
          <w:sz w:val="18"/>
          <w:vertAlign w:val="superscript"/>
        </w:rPr>
        <w:t>th</w:t>
      </w:r>
      <w:r>
        <w:rPr>
          <w:b/>
          <w:sz w:val="28"/>
        </w:rPr>
        <w:t xml:space="preserve"> ed.)</w:t>
      </w:r>
      <w:r>
        <w:rPr>
          <w:sz w:val="24"/>
        </w:rPr>
        <w:t xml:space="preserve"> </w:t>
      </w:r>
    </w:p>
    <w:p w14:paraId="18CC00A4" w14:textId="77777777" w:rsidR="003B3538" w:rsidRDefault="00AF25C2">
      <w:pPr>
        <w:spacing w:after="48" w:line="240" w:lineRule="auto"/>
        <w:ind w:left="0" w:right="0" w:firstLine="0"/>
      </w:pP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14:paraId="18CC00A5" w14:textId="77777777" w:rsidR="003B3538" w:rsidRDefault="00AF25C2">
      <w:pPr>
        <w:spacing w:after="8" w:line="237" w:lineRule="auto"/>
        <w:ind w:left="10"/>
        <w:jc w:val="center"/>
      </w:pPr>
      <w:r>
        <w:rPr>
          <w:sz w:val="24"/>
        </w:rPr>
        <w:t xml:space="preserve">’TO ASSURE THAT NO ADDICT IN A HOSPITAL OR INSTITUTION SEEKING RECOVERY NEED DIE WITHOUT HAVING HAD A CHANCE TO FIND A BETTER WAY OF LIFE.  FROM THIS DAY </w:t>
      </w:r>
    </w:p>
    <w:p w14:paraId="18CC00A6" w14:textId="77777777" w:rsidR="003B3538" w:rsidRDefault="00AF25C2">
      <w:pPr>
        <w:spacing w:after="8" w:line="237" w:lineRule="auto"/>
        <w:ind w:left="10"/>
        <w:jc w:val="center"/>
      </w:pPr>
      <w:r>
        <w:rPr>
          <w:sz w:val="24"/>
        </w:rPr>
        <w:t xml:space="preserve">FORWARD MAY WE PROVIDE THE NECESSARY SERVICES’  </w:t>
      </w:r>
      <w:r>
        <w:rPr>
          <w:sz w:val="20"/>
        </w:rPr>
        <w:t>(Hospitals and Institutions Handbook)</w:t>
      </w:r>
      <w:r>
        <w:rPr>
          <w:sz w:val="24"/>
        </w:rPr>
        <w:t xml:space="preserve"> </w:t>
      </w:r>
    </w:p>
    <w:p w14:paraId="18CC00A7" w14:textId="77777777" w:rsidR="003B3538" w:rsidRDefault="00AF25C2">
      <w:pPr>
        <w:spacing w:after="54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18CC00A8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A9" w14:textId="77777777"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AA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AB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AC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AD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AE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AF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0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1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2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3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4" w14:textId="77777777" w:rsidR="003B3538" w:rsidRDefault="00AF25C2">
      <w:pPr>
        <w:spacing w:after="55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5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6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7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8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9" w14:textId="77777777" w:rsidR="003B3538" w:rsidRDefault="00AF25C2">
      <w:pPr>
        <w:spacing w:after="54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18CC00BA" w14:textId="77777777" w:rsidR="003B3538" w:rsidRDefault="00AF25C2">
      <w:pPr>
        <w:spacing w:after="52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14:paraId="18CC00BB" w14:textId="77777777" w:rsidR="003B3538" w:rsidRDefault="00AF25C2">
      <w:pPr>
        <w:spacing w:after="12" w:line="276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3B3538" w14:paraId="18CC00BE" w14:textId="77777777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BC" w14:textId="1556E77C" w:rsidR="003B3538" w:rsidRDefault="00702DA7">
            <w:pPr>
              <w:spacing w:after="0" w:line="276" w:lineRule="auto"/>
              <w:ind w:left="0" w:right="0" w:firstLine="0"/>
            </w:pPr>
            <w:r>
              <w:rPr>
                <w:b/>
                <w:color w:val="FF00FF"/>
                <w:sz w:val="20"/>
              </w:rPr>
              <w:t>BEGINNING BALANCE-MAY</w:t>
            </w:r>
            <w:bookmarkStart w:id="11" w:name="_GoBack"/>
            <w:bookmarkEnd w:id="11"/>
            <w:r w:rsidR="00121EDB">
              <w:rPr>
                <w:b/>
                <w:color w:val="FF00FF"/>
                <w:sz w:val="20"/>
              </w:rPr>
              <w:t xml:space="preserve"> 2014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BD" w14:textId="0A53DEF1" w:rsidR="003B3538" w:rsidRDefault="00121EDB" w:rsidP="00702DA7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  </w:t>
            </w:r>
          </w:p>
        </w:tc>
      </w:tr>
      <w:tr w:rsidR="003B3538" w14:paraId="18CC00C1" w14:textId="77777777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BF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i/>
                <w:sz w:val="20"/>
              </w:rPr>
              <w:t>Area Budget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C0" w14:textId="77777777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18CC00C4" w14:textId="77777777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C2" w14:textId="77777777" w:rsidR="003B3538" w:rsidRDefault="00121EDB">
            <w:pPr>
              <w:spacing w:after="0" w:line="276" w:lineRule="auto"/>
              <w:ind w:left="0" w:right="0" w:firstLine="0"/>
            </w:pPr>
            <w:r>
              <w:rPr>
                <w:i/>
                <w:sz w:val="20"/>
              </w:rPr>
              <w:t>H&amp;I</w:t>
            </w:r>
            <w:r w:rsidR="00AF25C2">
              <w:rPr>
                <w:i/>
                <w:sz w:val="20"/>
              </w:rPr>
              <w:t xml:space="preserve"> Budget</w:t>
            </w:r>
            <w:r w:rsidR="00AF25C2"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C3" w14:textId="77777777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121EDB" w14:paraId="18CC00C7" w14:textId="77777777">
        <w:trPr>
          <w:trHeight w:val="35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C5" w14:textId="77777777" w:rsidR="00121EDB" w:rsidRDefault="00121EDB">
            <w:pPr>
              <w:spacing w:after="0" w:line="276" w:lineRule="auto"/>
              <w:ind w:left="0" w:right="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Spiritual Retreat Budget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C6" w14:textId="77777777" w:rsidR="00121EDB" w:rsidRDefault="00121EDB">
            <w:pPr>
              <w:spacing w:after="0" w:line="276" w:lineRule="auto"/>
              <w:ind w:left="0" w:right="0" w:firstLine="0"/>
              <w:jc w:val="right"/>
              <w:rPr>
                <w:sz w:val="20"/>
              </w:rPr>
            </w:pPr>
          </w:p>
        </w:tc>
      </w:tr>
    </w:tbl>
    <w:p w14:paraId="18CC00C8" w14:textId="77777777"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18CC00C9" w14:textId="77777777"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18CC00CA" w14:textId="77777777"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18CC00CB" w14:textId="77777777" w:rsidR="003B3538" w:rsidRDefault="00AF25C2">
      <w:pPr>
        <w:spacing w:after="13" w:line="276" w:lineRule="auto"/>
      </w:pPr>
      <w:r>
        <w:rPr>
          <w:b/>
          <w:color w:val="800080"/>
          <w:sz w:val="24"/>
        </w:rPr>
        <w:t>*INCOME*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3B3538" w14:paraId="18CC00CE" w14:textId="77777777">
        <w:trPr>
          <w:trHeight w:val="360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CC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GROUP DONATIONS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CD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18CC00D1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CF" w14:textId="6AFA68C2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0" w14:textId="2391C27B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C00D4" w14:textId="77777777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2" w14:textId="64B999EB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3" w14:textId="29DEA0A8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C00D7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5" w14:textId="3F52BFB0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6" w14:textId="5CC61ACE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C00DA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8" w14:textId="64908B51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9" w14:textId="36FF3F82" w:rsidR="003B3538" w:rsidRPr="00296277" w:rsidRDefault="003B3538">
            <w:pPr>
              <w:spacing w:after="0" w:line="276" w:lineRule="auto"/>
              <w:ind w:left="0" w:right="0" w:firstLine="0"/>
              <w:rPr>
                <w:sz w:val="24"/>
              </w:rPr>
            </w:pPr>
          </w:p>
        </w:tc>
      </w:tr>
      <w:tr w:rsidR="00296277" w14:paraId="18CC00DD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B" w14:textId="183D8E1A" w:rsidR="00296277" w:rsidRPr="0043071C" w:rsidRDefault="00296277">
            <w:pPr>
              <w:spacing w:after="0" w:line="276" w:lineRule="auto"/>
              <w:ind w:left="0" w:right="0" w:firstLine="0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C" w14:textId="79341C90" w:rsid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16"/>
              </w:rPr>
            </w:pPr>
          </w:p>
        </w:tc>
      </w:tr>
      <w:tr w:rsidR="00296277" w14:paraId="18CC00E0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E" w14:textId="0C812F99" w:rsidR="00296277" w:rsidRPr="0043071C" w:rsidRDefault="00296277">
            <w:pPr>
              <w:spacing w:after="0" w:line="276" w:lineRule="auto"/>
              <w:ind w:left="0" w:right="0" w:firstLine="0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DF" w14:textId="5F38C54F" w:rsid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296277" w14:paraId="18CC00E3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1" w14:textId="530BC43E" w:rsidR="00296277" w:rsidRP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2" w14:textId="1FF6516D" w:rsidR="00296277" w:rsidRDefault="00296277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43071C" w14:paraId="18CC00E6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4" w14:textId="05745931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5" w14:textId="479E8163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43071C" w14:paraId="18CC00E9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7" w14:textId="5B8E5808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8" w14:textId="26D6950C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43071C" w14:paraId="18CC00EC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A" w14:textId="7ED423B0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B" w14:textId="1120BE49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43071C" w14:paraId="18CC00EF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D" w14:textId="2B6A0FA6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EE" w14:textId="3030B097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43071C" w14:paraId="18CC00F2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0" w14:textId="1EE71EC3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1" w14:textId="56F361ED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43071C" w14:paraId="18CC00F5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3" w14:textId="2393CEF2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4" w14:textId="5200AF77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43071C" w14:paraId="18CC00F8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6" w14:textId="7876E4EA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7" w14:textId="7F58576C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3B3538" w14:paraId="18CC00FB" w14:textId="77777777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9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TOTAL DONATIONS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A" w14:textId="7B1EB95A" w:rsidR="003B3538" w:rsidRDefault="003B3538" w:rsidP="0043071C">
            <w:pPr>
              <w:spacing w:after="0" w:line="276" w:lineRule="auto"/>
              <w:ind w:left="0" w:right="0" w:firstLine="0"/>
            </w:pPr>
          </w:p>
        </w:tc>
      </w:tr>
      <w:tr w:rsidR="003B3538" w14:paraId="18CC00FE" w14:textId="77777777">
        <w:trPr>
          <w:trHeight w:val="31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C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OTHER CONTRIBUTIONS (Activities-Picnic)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D" w14:textId="77777777" w:rsidR="003B3538" w:rsidRDefault="0043071C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>0</w:t>
            </w:r>
            <w:r w:rsidR="00AF25C2">
              <w:rPr>
                <w:sz w:val="24"/>
              </w:rPr>
              <w:t xml:space="preserve"> </w:t>
            </w:r>
          </w:p>
        </w:tc>
      </w:tr>
      <w:tr w:rsidR="003B3538" w14:paraId="18CC0101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0FF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AREA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0" w14:textId="77777777" w:rsidR="003B3538" w:rsidRDefault="0043071C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>0</w:t>
            </w:r>
          </w:p>
        </w:tc>
      </w:tr>
      <w:tr w:rsidR="003B3538" w14:paraId="18CC0104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2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16"/>
              </w:rPr>
              <w:t>TOTAL INCOME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3" w14:textId="4D67B9B1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18CC0107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5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6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B3538" w14:paraId="18CC010A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8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9" w14:textId="77777777" w:rsidR="003B3538" w:rsidRDefault="00AF25C2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43071C" w14:paraId="18CC010D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B" w14:textId="77777777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b/>
                <w:color w:val="FF00FF"/>
                <w:sz w:val="16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C" w14:textId="77777777" w:rsidR="0043071C" w:rsidRDefault="0043071C">
            <w:pPr>
              <w:spacing w:after="0" w:line="276" w:lineRule="auto"/>
              <w:ind w:left="0" w:right="0" w:firstLine="0"/>
              <w:jc w:val="right"/>
              <w:rPr>
                <w:sz w:val="24"/>
              </w:rPr>
            </w:pPr>
          </w:p>
        </w:tc>
      </w:tr>
      <w:tr w:rsidR="0043071C" w14:paraId="18CC0110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E" w14:textId="77777777" w:rsidR="0043071C" w:rsidRDefault="0043071C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b/>
                <w:color w:val="FF00FF"/>
                <w:sz w:val="16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0F" w14:textId="77777777" w:rsidR="0043071C" w:rsidRDefault="0043071C" w:rsidP="0043071C">
            <w:pPr>
              <w:spacing w:after="0" w:line="276" w:lineRule="auto"/>
              <w:ind w:left="0" w:right="0" w:firstLine="0"/>
              <w:rPr>
                <w:sz w:val="24"/>
              </w:rPr>
            </w:pPr>
          </w:p>
        </w:tc>
      </w:tr>
    </w:tbl>
    <w:p w14:paraId="18CC0111" w14:textId="77777777"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4"/>
        </w:rPr>
        <w:t xml:space="preserve"> </w:t>
      </w:r>
      <w:r>
        <w:rPr>
          <w:sz w:val="24"/>
        </w:rPr>
        <w:t xml:space="preserve"> </w:t>
      </w:r>
    </w:p>
    <w:p w14:paraId="18CC0112" w14:textId="77777777"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4"/>
        </w:rPr>
        <w:t xml:space="preserve"> </w:t>
      </w:r>
      <w:r>
        <w:rPr>
          <w:sz w:val="24"/>
        </w:rPr>
        <w:t xml:space="preserve"> </w:t>
      </w:r>
    </w:p>
    <w:p w14:paraId="18CC0113" w14:textId="77777777" w:rsidR="003B3538" w:rsidRDefault="00AF25C2">
      <w:pPr>
        <w:spacing w:after="13" w:line="276" w:lineRule="auto"/>
      </w:pPr>
      <w:r>
        <w:rPr>
          <w:b/>
          <w:color w:val="800080"/>
          <w:sz w:val="24"/>
        </w:rPr>
        <w:t>*EXPENSES*</w:t>
      </w:r>
      <w:r>
        <w:rPr>
          <w:sz w:val="24"/>
        </w:rPr>
        <w:t xml:space="preserve"> </w:t>
      </w:r>
    </w:p>
    <w:tbl>
      <w:tblPr>
        <w:tblStyle w:val="TableGrid"/>
        <w:tblW w:w="6001" w:type="dxa"/>
        <w:tblInd w:w="-180" w:type="dxa"/>
        <w:tblCellMar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3001"/>
      </w:tblGrid>
      <w:tr w:rsidR="00E7140E" w14:paraId="18CC0116" w14:textId="77777777" w:rsidTr="00E7140E">
        <w:trPr>
          <w:trHeight w:val="36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14" w14:textId="77777777"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Name/Reason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15" w14:textId="77777777" w:rsidR="00E7140E" w:rsidRDefault="00E714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>Amount</w:t>
            </w:r>
            <w:r>
              <w:rPr>
                <w:sz w:val="24"/>
              </w:rPr>
              <w:t xml:space="preserve"> </w:t>
            </w:r>
          </w:p>
        </w:tc>
      </w:tr>
      <w:tr w:rsidR="00E7140E" w14:paraId="18CC0119" w14:textId="77777777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17" w14:textId="77777777" w:rsidR="00E7140E" w:rsidRDefault="00E7140E">
            <w:pPr>
              <w:spacing w:after="0" w:line="276" w:lineRule="auto"/>
              <w:ind w:left="0" w:right="0" w:firstLine="0"/>
            </w:pPr>
            <w:r>
              <w:t>Copies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18" w14:textId="11FAF0FD" w:rsidR="00E7140E" w:rsidRDefault="00E7140E" w:rsidP="00E7140E">
            <w:pPr>
              <w:spacing w:after="0" w:line="276" w:lineRule="auto"/>
              <w:ind w:left="0" w:right="0" w:firstLine="0"/>
            </w:pPr>
          </w:p>
        </w:tc>
      </w:tr>
      <w:tr w:rsidR="00E7140E" w14:paraId="18CC011C" w14:textId="77777777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1A" w14:textId="77777777"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Area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1B" w14:textId="77777777" w:rsidR="00E7140E" w:rsidRDefault="00E7140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7140E" w14:paraId="18CC011F" w14:textId="77777777" w:rsidTr="00E7140E">
        <w:trPr>
          <w:trHeight w:val="313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1D" w14:textId="77777777"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H&amp;I Literature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1E" w14:textId="77777777" w:rsidR="00E7140E" w:rsidRDefault="00E7140E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7140E" w14:paraId="18CC0122" w14:textId="77777777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0" w14:textId="77777777"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Regional Donation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1" w14:textId="08DD324B" w:rsidR="00E7140E" w:rsidRDefault="00E7140E" w:rsidP="0043071C">
            <w:pPr>
              <w:spacing w:after="0" w:line="276" w:lineRule="auto"/>
              <w:ind w:left="0" w:right="0" w:firstLine="0"/>
            </w:pPr>
          </w:p>
        </w:tc>
      </w:tr>
      <w:tr w:rsidR="00E7140E" w14:paraId="18CC0125" w14:textId="77777777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3" w14:textId="77777777"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World Donation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4" w14:textId="0710CEAA" w:rsidR="00E7140E" w:rsidRDefault="00E7140E" w:rsidP="00E7140E">
            <w:pPr>
              <w:spacing w:after="0" w:line="276" w:lineRule="auto"/>
              <w:ind w:left="0" w:right="0" w:firstLine="0"/>
            </w:pPr>
          </w:p>
        </w:tc>
      </w:tr>
      <w:tr w:rsidR="00E7140E" w14:paraId="18CC0128" w14:textId="77777777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6" w14:textId="77777777" w:rsidR="00E7140E" w:rsidRDefault="00E7140E">
            <w:pPr>
              <w:spacing w:after="0" w:line="276" w:lineRule="auto"/>
              <w:ind w:left="0" w:right="0" w:firstLine="0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lastRenderedPageBreak/>
              <w:t>Office Supplies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7" w14:textId="0EE058D5" w:rsidR="00E7140E" w:rsidRDefault="00E7140E" w:rsidP="00E7140E">
            <w:pPr>
              <w:spacing w:after="0" w:line="276" w:lineRule="auto"/>
              <w:ind w:left="0" w:right="0" w:firstLine="0"/>
            </w:pPr>
          </w:p>
        </w:tc>
      </w:tr>
      <w:tr w:rsidR="00E7140E" w14:paraId="18CC012B" w14:textId="77777777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9" w14:textId="77777777" w:rsidR="00E7140E" w:rsidRDefault="00E7140E">
            <w:pPr>
              <w:spacing w:after="0" w:line="276" w:lineRule="auto"/>
              <w:ind w:left="0" w:right="0" w:firstLine="0"/>
            </w:pPr>
            <w:r>
              <w:t>RCM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A" w14:textId="067C4F50" w:rsidR="00E7140E" w:rsidRDefault="00E7140E">
            <w:pPr>
              <w:spacing w:after="0" w:line="276" w:lineRule="auto"/>
              <w:ind w:left="0" w:right="0" w:firstLine="0"/>
            </w:pPr>
          </w:p>
        </w:tc>
      </w:tr>
      <w:tr w:rsidR="00E7140E" w14:paraId="18CC012E" w14:textId="77777777" w:rsidTr="00E7140E">
        <w:trPr>
          <w:trHeight w:val="314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C" w14:textId="77777777"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2D" w14:textId="77777777" w:rsidR="00E7140E" w:rsidRDefault="00E7140E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color w:val="FF00FF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18CC012F" w14:textId="77777777" w:rsidR="003B3538" w:rsidRDefault="00AF25C2">
      <w:pPr>
        <w:spacing w:after="0" w:line="240" w:lineRule="auto"/>
        <w:ind w:left="0" w:right="0" w:firstLine="0"/>
        <w:jc w:val="right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p w14:paraId="18CC0130" w14:textId="77777777" w:rsidR="003B3538" w:rsidRDefault="00AF25C2">
      <w:pPr>
        <w:spacing w:after="7" w:line="276" w:lineRule="auto"/>
        <w:ind w:left="0" w:right="0" w:firstLine="0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3B3538" w14:paraId="18CC0133" w14:textId="77777777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1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EXPENSES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2" w14:textId="58DD03EC" w:rsidR="003B3538" w:rsidRDefault="003B3538" w:rsidP="00702DA7">
            <w:pPr>
              <w:tabs>
                <w:tab w:val="left" w:pos="3225"/>
                <w:tab w:val="right" w:pos="4201"/>
              </w:tabs>
              <w:spacing w:after="0" w:line="276" w:lineRule="auto"/>
              <w:ind w:left="0" w:right="0" w:firstLine="0"/>
            </w:pPr>
          </w:p>
        </w:tc>
      </w:tr>
      <w:tr w:rsidR="003B3538" w14:paraId="18CC0136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4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AVAILABLE AFTER EXPENSES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5" w14:textId="31EC5B2A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18CC0139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7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8" w14:textId="53721959" w:rsidR="003B3538" w:rsidRDefault="003B3538">
            <w:pPr>
              <w:spacing w:after="0" w:line="276" w:lineRule="auto"/>
              <w:ind w:left="0" w:right="0" w:firstLine="0"/>
            </w:pPr>
          </w:p>
        </w:tc>
      </w:tr>
      <w:tr w:rsidR="003B3538" w14:paraId="18CC013C" w14:textId="77777777">
        <w:trPr>
          <w:trHeight w:val="315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A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ESTIMATED LITERATURE PURCHASE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B" w14:textId="5B4342EC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18CC013F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D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LESS ESTIMATED LITERATURE PURCHASE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3E" w14:textId="3E6B3E89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</w:tbl>
    <w:p w14:paraId="18CC0140" w14:textId="77777777"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p w14:paraId="18CC0141" w14:textId="77777777" w:rsidR="003B3538" w:rsidRDefault="00AF25C2">
      <w:pPr>
        <w:spacing w:after="0" w:line="240" w:lineRule="auto"/>
        <w:ind w:left="0" w:right="0" w:firstLine="0"/>
      </w:pPr>
      <w:r>
        <w:rPr>
          <w:b/>
          <w:color w:val="800080"/>
          <w:sz w:val="20"/>
        </w:rPr>
        <w:t xml:space="preserve"> </w:t>
      </w:r>
      <w:r>
        <w:rPr>
          <w:sz w:val="24"/>
        </w:rPr>
        <w:t xml:space="preserve"> </w:t>
      </w:r>
    </w:p>
    <w:p w14:paraId="18CC0142" w14:textId="77777777" w:rsidR="003B3538" w:rsidRDefault="00AF25C2">
      <w:pPr>
        <w:spacing w:after="12" w:line="276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W w:w="9002" w:type="dxa"/>
        <w:tblInd w:w="-180" w:type="dxa"/>
        <w:tblCellMar>
          <w:left w:w="180" w:type="dxa"/>
          <w:right w:w="120" w:type="dxa"/>
        </w:tblCellMar>
        <w:tblLook w:val="04A0" w:firstRow="1" w:lastRow="0" w:firstColumn="1" w:lastColumn="0" w:noHBand="0" w:noVBand="1"/>
      </w:tblPr>
      <w:tblGrid>
        <w:gridCol w:w="4501"/>
        <w:gridCol w:w="4501"/>
      </w:tblGrid>
      <w:tr w:rsidR="003B3538" w14:paraId="18CC0145" w14:textId="77777777">
        <w:trPr>
          <w:trHeight w:val="312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43" w14:textId="77777777" w:rsidR="003B3538" w:rsidRDefault="00121EDB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16"/>
              </w:rPr>
              <w:t>TOTAL IN SHAS</w:t>
            </w:r>
            <w:r w:rsidR="00AF25C2">
              <w:rPr>
                <w:rFonts w:ascii="Tahoma" w:eastAsia="Tahoma" w:hAnsi="Tahoma" w:cs="Tahoma"/>
                <w:b/>
                <w:sz w:val="16"/>
              </w:rPr>
              <w:t>NA ACCOUNT</w:t>
            </w:r>
            <w:r w:rsidR="00AF25C2"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44" w14:textId="334AEFB4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18CC0148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46" w14:textId="77777777" w:rsidR="003B3538" w:rsidRDefault="00AF25C2">
            <w:pPr>
              <w:spacing w:after="0" w:line="276" w:lineRule="auto"/>
              <w:ind w:left="0" w:right="0" w:firstLine="0"/>
            </w:pPr>
            <w:r>
              <w:rPr>
                <w:rFonts w:ascii="Tahoma" w:eastAsia="Tahoma" w:hAnsi="Tahoma" w:cs="Tahoma"/>
                <w:sz w:val="16"/>
              </w:rPr>
              <w:t>AREA BUDGET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47" w14:textId="5CDA8F60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  <w:tr w:rsidR="003B3538" w14:paraId="18CC014B" w14:textId="77777777">
        <w:trPr>
          <w:trHeight w:val="314"/>
        </w:trPr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49" w14:textId="77777777" w:rsidR="003B3538" w:rsidRDefault="003B3538">
            <w:pPr>
              <w:spacing w:after="0" w:line="276" w:lineRule="auto"/>
              <w:ind w:left="0" w:right="0" w:firstLine="0"/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014A" w14:textId="77777777" w:rsidR="003B3538" w:rsidRDefault="003B3538">
            <w:pPr>
              <w:spacing w:after="0" w:line="276" w:lineRule="auto"/>
              <w:ind w:left="0" w:right="0" w:firstLine="0"/>
              <w:jc w:val="right"/>
            </w:pPr>
          </w:p>
        </w:tc>
      </w:tr>
    </w:tbl>
    <w:p w14:paraId="18CC014C" w14:textId="77777777" w:rsidR="003B3538" w:rsidRDefault="00AF25C2">
      <w:pPr>
        <w:spacing w:after="0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18CC014D" w14:textId="77777777" w:rsidR="003B3538" w:rsidRDefault="00AF25C2">
      <w:pPr>
        <w:spacing w:after="54" w:line="240" w:lineRule="auto"/>
        <w:ind w:left="0" w:right="0" w:firstLine="0"/>
      </w:pP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14:paraId="18CC014E" w14:textId="77777777" w:rsidR="003B3538" w:rsidRDefault="00AF25C2">
      <w:pPr>
        <w:spacing w:after="0" w:line="240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sectPr w:rsidR="003B3538">
      <w:pgSz w:w="12240" w:h="15840"/>
      <w:pgMar w:top="725" w:right="658" w:bottom="84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BCAE0" w14:textId="77777777" w:rsidR="006E5C9F" w:rsidRDefault="006E5C9F" w:rsidP="00121EDB">
      <w:pPr>
        <w:spacing w:after="0" w:line="240" w:lineRule="auto"/>
      </w:pPr>
      <w:r>
        <w:separator/>
      </w:r>
    </w:p>
  </w:endnote>
  <w:endnote w:type="continuationSeparator" w:id="0">
    <w:p w14:paraId="77148992" w14:textId="77777777" w:rsidR="006E5C9F" w:rsidRDefault="006E5C9F" w:rsidP="0012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EF230" w14:textId="77777777" w:rsidR="006E5C9F" w:rsidRDefault="006E5C9F" w:rsidP="00121EDB">
      <w:pPr>
        <w:spacing w:after="0" w:line="240" w:lineRule="auto"/>
      </w:pPr>
      <w:r>
        <w:separator/>
      </w:r>
    </w:p>
  </w:footnote>
  <w:footnote w:type="continuationSeparator" w:id="0">
    <w:p w14:paraId="28700146" w14:textId="77777777" w:rsidR="006E5C9F" w:rsidRDefault="006E5C9F" w:rsidP="0012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85F75"/>
    <w:multiLevelType w:val="hybridMultilevel"/>
    <w:tmpl w:val="B0728DD8"/>
    <w:lvl w:ilvl="0" w:tplc="FC025D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886CC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88CCA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A729A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CAE14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3BE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0C10C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60776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E2D78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740880"/>
    <w:multiLevelType w:val="hybridMultilevel"/>
    <w:tmpl w:val="946ED04A"/>
    <w:lvl w:ilvl="0" w:tplc="21EEFD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E2DAA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AB694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5A8E0E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8E2CC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E500C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0E0238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189288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25696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38"/>
    <w:rsid w:val="000F66E9"/>
    <w:rsid w:val="00121EDB"/>
    <w:rsid w:val="00170E7C"/>
    <w:rsid w:val="00296277"/>
    <w:rsid w:val="00330FA4"/>
    <w:rsid w:val="003B3538"/>
    <w:rsid w:val="0043071C"/>
    <w:rsid w:val="004704C4"/>
    <w:rsid w:val="004A7DBA"/>
    <w:rsid w:val="005127E1"/>
    <w:rsid w:val="00522FB4"/>
    <w:rsid w:val="006601B4"/>
    <w:rsid w:val="006A7063"/>
    <w:rsid w:val="006E5C9F"/>
    <w:rsid w:val="006F1CB4"/>
    <w:rsid w:val="006F579A"/>
    <w:rsid w:val="00702DA7"/>
    <w:rsid w:val="00742E22"/>
    <w:rsid w:val="00804F81"/>
    <w:rsid w:val="008E59B0"/>
    <w:rsid w:val="00A17CB9"/>
    <w:rsid w:val="00A31AF2"/>
    <w:rsid w:val="00AF25C2"/>
    <w:rsid w:val="00B83B40"/>
    <w:rsid w:val="00CC5BB7"/>
    <w:rsid w:val="00CF1B3D"/>
    <w:rsid w:val="00D26459"/>
    <w:rsid w:val="00E7140E"/>
    <w:rsid w:val="00E747A8"/>
    <w:rsid w:val="00E91F4D"/>
    <w:rsid w:val="00F04B25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FF63"/>
  <w15:docId w15:val="{A4B71D04-8198-41F4-B228-0DE37DFC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4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F25C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C2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D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D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EF43-6059-46C6-A07A-BAB4B923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Secretaries Report/Area Service Committee Minutes, Held at Berkley Hills Lutheran Church August 28, 2010 at 5:00 PM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Secretaries Report/Area Service Committee Minutes, Held at Berkley Hills Lutheran Church August 28, 2010 at 5:00 PM</dc:title>
  <dc:subject/>
  <dc:creator>sean murphy</dc:creator>
  <cp:keywords/>
  <cp:lastModifiedBy>sean murphy</cp:lastModifiedBy>
  <cp:revision>2</cp:revision>
  <dcterms:created xsi:type="dcterms:W3CDTF">2014-06-01T18:13:00Z</dcterms:created>
  <dcterms:modified xsi:type="dcterms:W3CDTF">2014-06-01T18:13:00Z</dcterms:modified>
</cp:coreProperties>
</file>